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  <w:t>BIOLOGIA</w:t>
      </w:r>
      <w:r>
        <w:rPr>
          <w:rFonts w:cs="Arial" w:ascii="Arial" w:hAnsi="Arial"/>
          <w:i/>
          <w:sz w:val="22"/>
          <w:szCs w:val="22"/>
        </w:rPr>
        <w:t xml:space="preserve">, STOPIEŃ II, ROK II, STUDIA MAGISTERSKIE </w:t>
      </w:r>
      <w:r>
        <w:rPr>
          <w:rFonts w:cs="Arial" w:ascii="Arial" w:hAnsi="Arial"/>
          <w:b/>
          <w:i/>
          <w:sz w:val="22"/>
          <w:szCs w:val="22"/>
        </w:rPr>
        <w:t>NIESTACJONARNE</w:t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ROK AKADEMICKI 2023/2024 SEMESTR III</w:t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jc w:val="right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Heading1"/>
        <w:rPr>
          <w:rFonts w:ascii="Arial" w:hAnsi="Arial" w:cs="Arial"/>
          <w:sz w:val="22"/>
        </w:rPr>
      </w:pPr>
      <w:r>
        <w:rPr>
          <w:rFonts w:cs="Arial" w:ascii="Arial" w:hAnsi="Arial"/>
          <w:b/>
          <w:bCs/>
          <w:sz w:val="24"/>
        </w:rPr>
        <w:t>KARTA KURSU</w:t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84"/>
        <w:gridCol w:w="7655"/>
      </w:tblGrid>
      <w:tr>
        <w:trPr>
          <w:trHeight w:val="395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Biologia molekularna 1</w:t>
            </w:r>
          </w:p>
        </w:tc>
      </w:tr>
      <w:tr>
        <w:trPr>
          <w:trHeight w:val="379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Molecular biology 1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640" w:type="dxa"/>
        <w:jc w:val="left"/>
        <w:tblInd w:w="-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88"/>
        <w:gridCol w:w="3190"/>
        <w:gridCol w:w="3262"/>
      </w:tblGrid>
      <w:tr>
        <w:trPr>
          <w:cantSplit w:val="true"/>
        </w:trPr>
        <w:tc>
          <w:tcPr>
            <w:tcW w:w="318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Gabriela Gołębiowska</w:t>
            </w:r>
          </w:p>
        </w:tc>
        <w:tc>
          <w:tcPr>
            <w:tcW w:w="32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8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2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Gabriela Gołębiowska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Michał Nosek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Jakub Oliwa</w:t>
            </w:r>
          </w:p>
        </w:tc>
      </w:tr>
      <w:tr>
        <w:trPr>
          <w:trHeight w:val="57" w:hRule="atLeast"/>
          <w:cantSplit w:val="true"/>
        </w:trPr>
        <w:tc>
          <w:tcPr>
            <w:tcW w:w="3188" w:type="dxa"/>
            <w:tcBorders>
              <w:top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18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Opis kursu (cele kształcenia)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40"/>
      </w:tblGrid>
      <w:tr>
        <w:trPr>
          <w:trHeight w:val="1365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Zapoznanie z zasadami poprawnej pracy w laboratorium oraz metodami zabezpieczania materiału biologicznego przed niekorzystnym wpływem czynników zewnętrznych. Nauka metod izolacji i oczyszczania białek. Zapoznanie ze spektrofotometrycznymi metodami oznaczania ilości białka. Zapoznanie z metodami oznaczania aktywności białek. Wykorzystanie elektroforezy jako narzędzia rozdziału białek. Zapoznanie z metodami archiwizacji oraz digitalizacji żeli. Zapoznanie z bioinformatycznymi metodami analizy densytometrycznej. Kształtowanie umiejętności planowania eksperymentu naukowego.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Warunki wstępne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550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 xml:space="preserve">Znajomość budowy i funkcjonowania organizmów roślinnych i zwierzęcych. Znajomość budowy oraz własności biochemicznych i fizycznych białek i kwasów nukleinowych. Znajomość podstawowych procesów metabolicznych zachodzących w komórkach eukariotycznych. Podstawowe informacje z zakresu biologii komórki, biofizyki i enzymologii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  <w:tr>
        <w:trPr>
          <w:trHeight w:val="577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Podstawowe doświadczenie w pracy laboratoryjnej, w tym umiejętność poprawnego korzystania z drobnego sprzętu laboratoryjnego (pipety automatyczne, termoblok, mieszadło), urządzeń pomiarowych (pH metr), urządzeń analitycznych (spektrofotometr)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Biochemia, Chemia organiczna, Biologia komórki, Genetyka, Fizjologia roślin, Fizjologia zwierząt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Efekty uczenia się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W01 Określa warunki pobierania oraz przechowywania materiału biologicznego do badań molekularnych.</w:t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W02 Zna teoretyczne postawy technik izolacji białek i kwasów nukleinowych.</w:t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W03 Przedstawia kryteria wyboru metody izolacji w zależności od typu materiału biologicznego oraz rodzaju badanej substancji.</w:t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W04 Zna techniki analizy jakościowej i ilościowej białek.</w:t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W05 Opisuje rodzaje, zasady i zastosowanie rozdziału elektroforetycznego.</w:t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W06 Rozumie mechanizmy odpowiedzialne za immunodetekcję polipetydów.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K_W01; K_W10; K_W14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K_W03; K_W04; K_W10; K_W14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K_W05; K_W10; K_W14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K_W03; K_W10; K_W14; K_W12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K_W01; K_W10; K_W14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K_W01; K_W10; K_W14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939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2116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 Poprawnie posługuje się drobnym sprzętem laboratoryjnym i aparaturą pomiarową.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 Przygotowuje niezbędne odczynniki do pracy z białkami.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U03 Stosuje odpowiednie procedury w celu zachowania sterylności materiału biologicznego, sprzętu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laboratoryjnego oraz miejsca pracy.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U04 Przeprowadza izolacje i oczyszczanie białek różnymi metodami.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U05 Wykonuje spektrofotometryczne oznaczenie zawartości białka.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U06 Wykonuje pomiar aktywności wybranych enzymów antyoksydacyjnych.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U07 Przeprowadza rozdziały elektoroforetyczny żeli polikarylamidowych.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U08 Dokumentuje oraz poddaje analizie uzyskane wyniki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K_U01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K_U01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K_U01; K_U03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K_U01; K_U03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K_U01, K_U03; K_U05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K_U01; K_U03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K_U01; K_U03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K_U05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800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Kompetencje społeczne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984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K01 Wykorzystuje udostępniony sprzęt laboratoryjny zgodnie z zaleceniami.</w:t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K02 Stosuje się do obowiązujących zasad BHP.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</w:rPr>
              <w:t>K03 Sprawnie realizuje powierzone zadania poprzez działanie samodzielne lub pracę w grupach.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K_K03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K_K06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K_K02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610"/>
        <w:gridCol w:w="1226"/>
        <w:gridCol w:w="850"/>
        <w:gridCol w:w="272"/>
        <w:gridCol w:w="862"/>
        <w:gridCol w:w="315"/>
        <w:gridCol w:w="818"/>
        <w:gridCol w:w="285"/>
        <w:gridCol w:w="850"/>
        <w:gridCol w:w="283"/>
        <w:gridCol w:w="850"/>
        <w:gridCol w:w="285"/>
        <w:gridCol w:w="849"/>
        <w:gridCol w:w="284"/>
      </w:tblGrid>
      <w:tr>
        <w:trPr>
          <w:trHeight w:val="424" w:hRule="exact"/>
          <w:cantSplit w:val="true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1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 zajęć</w:t>
            </w:r>
          </w:p>
        </w:tc>
        <w:tc>
          <w:tcPr>
            <w:tcW w:w="122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(W)</w:t>
            </w:r>
          </w:p>
        </w:tc>
        <w:tc>
          <w:tcPr>
            <w:tcW w:w="6803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1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godzin</w:t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62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 zaliczenia</w:t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  <w:t>Opis metod prowadzenia zajęć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920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Zawartotabeli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b/>
                <w:sz w:val="22"/>
                <w:szCs w:val="16"/>
              </w:rPr>
              <w:t>Wykłady</w:t>
            </w:r>
            <w:r>
              <w:rPr>
                <w:rFonts w:cs="Arial" w:ascii="Arial" w:hAnsi="Arial"/>
                <w:sz w:val="22"/>
                <w:szCs w:val="16"/>
              </w:rPr>
              <w:t xml:space="preserve"> obejmują podstawowe informacje na temat metod analizy molekularnej, metod izolacji i oczyszczania materiału stosowanych w biologii eksperymentalnej. </w:t>
            </w:r>
            <w:r>
              <w:rPr>
                <w:rFonts w:cs="Arial" w:ascii="Arial" w:hAnsi="Arial"/>
                <w:sz w:val="22"/>
              </w:rPr>
              <w:t>Zasada i zastosowanie metody hybrydyzacji Western-Blott. Teoretyczne podstawy rozdziału elektroforetycznego (elektroforeza natywna, denaturująca, ogniskowanie izoelektryczne, elektroforeza 2D. Metody analizy jakościowej białek z wykorzystaniem spektroskopii mas; zasady i zastosowanie metody SELDI-TOF i MALDI-TOF. Metody uzyskania trójwymiarowych obrazów biomolekuł.</w:t>
            </w:r>
            <w:ins w:id="0" w:author="Piotrek" w:date="2012-05-11T13:15:00Z">
              <w:r>
                <w:rPr>
                  <w:rFonts w:cs="Arial" w:ascii="Arial" w:hAnsi="Arial"/>
                  <w:sz w:val="22"/>
                </w:rPr>
                <w:t xml:space="preserve"> </w:t>
              </w:r>
            </w:ins>
            <w:r>
              <w:rPr>
                <w:rFonts w:cs="Arial" w:ascii="Arial" w:hAnsi="Arial"/>
                <w:sz w:val="22"/>
                <w:szCs w:val="22"/>
              </w:rPr>
              <w:t>Chromatografia - rodzaje, zasady rozdziału i zastosowanie. Zaliczenie bez oceny. Wykłady prowadzone w formie zdalnej.</w:t>
            </w:r>
          </w:p>
          <w:p>
            <w:pPr>
              <w:pStyle w:val="Zawartotabeli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b/>
                <w:sz w:val="22"/>
              </w:rPr>
              <w:t>Ćwiczenia</w:t>
            </w:r>
            <w:r>
              <w:rPr>
                <w:rFonts w:cs="Arial" w:ascii="Arial" w:hAnsi="Arial"/>
                <w:sz w:val="22"/>
              </w:rPr>
              <w:t xml:space="preserve"> zapoznanie studenta z zasadami pracy z materiałem biologicznym, zasadami bezpiecznej pracy w laboratorium, pracy w warunkach sterylnych. Ponadto zapoznanie z prostymi metodami izolacji substancji z materiału roślinnego oraz technikami analitycznymi ze szczególnym uwzględnieniem spektrofotometrii oraz rozdziału elektroforetycznego (spektrofotometryczne oznaczenie ilości białka, rozdział metodą elektroforezy 1D SDS-PAGE wraz barwieniem, utrwalaniem i analizą wyników). Zaliczenie bez oceny</w:t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Formy sprawdzania efektów uczenia się</w:t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"/>
        <w:gridCol w:w="665"/>
        <w:gridCol w:w="666"/>
        <w:gridCol w:w="667"/>
        <w:gridCol w:w="666"/>
        <w:gridCol w:w="665"/>
        <w:gridCol w:w="666"/>
        <w:gridCol w:w="667"/>
        <w:gridCol w:w="666"/>
        <w:gridCol w:w="564"/>
        <w:gridCol w:w="768"/>
        <w:gridCol w:w="667"/>
        <w:gridCol w:w="666"/>
        <w:gridCol w:w="665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 –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Referat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Inne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W05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W06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U05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U06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U07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U08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  <w:bookmarkStart w:id="0" w:name="_Hlk23235354"/>
            <w:bookmarkStart w:id="1" w:name="_Hlk23235354"/>
            <w:bookmarkEnd w:id="1"/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Wykład – zaliczenie z oceną na prawach egzaminu, laboratorium - zaliczenie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1089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Treści merytoryczne (wykaz tematów)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Wykład </w:t>
            </w:r>
            <w:r>
              <w:rPr/>
              <w:t>1 Podział metod analizy molekularnej materiału biologicznego ze szczególnym uwzględnieniem badań proteomicznych. Metody izolacji i oczyszczania substancji, w tym białek. Elektroforeza białek - rodzaje, zasada rozdziału, wady i zalety oraz zastosowanie. Wizualizacja, archiwizacja i analiza rozdzielonych białek metodą 1D SDS PAGE, 2D SDS PAGE i elektroforezy natywnej.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Wykład </w:t>
            </w:r>
            <w:r>
              <w:rPr/>
              <w:t>2 Zasada i zastosowanie metody hybrydyzacji Western-Blot. Zasada i zastosowanie testu ELISA i metody mikromacierzy. Chromatografia - rodzaje, zasada rozdziału i zastosowanie w proteomice. Zasada i zastosowanie metody SELDI-TOF i MALDI-TOF. Selektywne znakowanie substancji w żywych komórkach. Zastosowanie białka GFP. Podsumowanie.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Wykład </w:t>
            </w:r>
            <w:r>
              <w:rPr>
                <w:bCs/>
              </w:rPr>
              <w:t>3</w:t>
            </w:r>
            <w:r>
              <w:rPr>
                <w:b/>
              </w:rPr>
              <w:t xml:space="preserve"> </w:t>
            </w:r>
            <w:r>
              <w:rPr/>
              <w:t>Wyciszanie genu – regulacja ekspresji genu dzięki zastosowaniu różnych metod inżynierii genetycznej.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Ćwiczenia 1 </w:t>
            </w:r>
            <w:r>
              <w:rPr/>
              <w:t>Metody dezintegracji komórek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Ćwiczenia 2 </w:t>
            </w:r>
            <w:r>
              <w:rPr/>
              <w:t>Analiza aktywności katalazy w ekstraktach roślinnych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Ćwiczenie 3 </w:t>
            </w:r>
            <w:r>
              <w:rPr/>
              <w:t>Elektroforeza natywna – barwienie specyficzne pod kątem dysmutazy ponadtlenkowej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Wykaz literatury podstawowej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098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cs="Arial" w:ascii="Arial" w:hAnsi="Arial"/>
                <w:sz w:val="22"/>
                <w:lang w:val="en-US"/>
              </w:rPr>
              <w:t xml:space="preserve">Amersham Biosciences: </w:t>
            </w:r>
            <w:r>
              <w:rPr>
                <w:rFonts w:cs="Arial" w:ascii="Arial" w:hAnsi="Arial"/>
                <w:sz w:val="22"/>
                <w:lang w:val="en-GB"/>
              </w:rPr>
              <w:t>Proteomics. Principles and methods</w:t>
            </w:r>
            <w:ins w:id="1" w:author="Piotrek" w:date="2012-05-11T13:18:00Z">
              <w:r>
                <w:rPr>
                  <w:rFonts w:cs="Arial" w:ascii="Arial" w:hAnsi="Arial"/>
                  <w:sz w:val="22"/>
                  <w:lang w:val="en-GB"/>
                </w:rPr>
                <w:t>,</w:t>
              </w:r>
            </w:ins>
            <w:r>
              <w:rPr>
                <w:rFonts w:cs="Arial" w:ascii="Arial" w:hAnsi="Arial"/>
                <w:sz w:val="22"/>
                <w:lang w:val="en-GB"/>
              </w:rPr>
              <w:t xml:space="preserve"> </w:t>
            </w:r>
            <w:r>
              <w:rPr>
                <w:rFonts w:cs="Arial" w:ascii="Arial" w:hAnsi="Arial"/>
                <w:sz w:val="22"/>
                <w:lang w:val="en-US"/>
              </w:rPr>
              <w:t>Handbook, 2004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cs="Arial" w:ascii="Arial" w:hAnsi="Arial"/>
                <w:sz w:val="22"/>
                <w:lang w:val="en-US"/>
              </w:rPr>
              <w:t>Bio-Rad: A Methods and Product Manual, 2009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Walkowiak B.: Techniki chromatografii cieczowej. Przykłady zastosowań. Amersham Pharmacia Biotech. MORPOL, Lublin 2000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Proteomika. Red. A. Kraj, J. Silberring. Wydział Chemii UJ, Kraków 2004</w:t>
            </w:r>
          </w:p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Greczek-Stachura M., Krawczyk J., Gawrońska K. (2011) Wybrane metody biologii molekularnej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– </w:t>
            </w:r>
            <w:r>
              <w:rPr>
                <w:rFonts w:cs="Arial" w:ascii="Arial" w:hAnsi="Arial"/>
                <w:sz w:val="22"/>
              </w:rPr>
              <w:t>kwasy nukleinowe. Wydawnictwo Naukowe Uniwersytetu Pedagogicznego, Kraków.</w:t>
            </w:r>
          </w:p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Słomski R. (red.) (2004) Przykłady analiz DNA. Wydawnictwo Akademii Rolniczej im. Augusta</w:t>
            </w:r>
          </w:p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Cieszkowskiego w Poznaniu, Poznań.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Wykaz literatury uzupełniającej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12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</w:rPr>
              <w:t xml:space="preserve">Golebiowska, G. J., Bonar, E., Emami, K., &amp; Wędzony, M. (2019). </w:t>
            </w:r>
            <w:r>
              <w:rPr>
                <w:rFonts w:cs="Arial" w:ascii="Arial" w:hAnsi="Arial"/>
                <w:lang w:val="en-US"/>
              </w:rPr>
              <w:t xml:space="preserve">Cold-modulated small proteins abundance in winter triticale (x Triticosecale, Wittm.) seedlings tolerant to the pink snow mould (Microdochium nivale, Samuels and Hallett) infection. </w:t>
            </w:r>
            <w:r>
              <w:rPr>
                <w:rFonts w:cs="Arial" w:ascii="Arial" w:hAnsi="Arial"/>
              </w:rPr>
              <w:t>Acta Biochimica Polonica, 66(3), 343-350.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Gołębiowska-Pikania, G., Kopeć, P., Surówka, E., Krzewska, M., Dubas, E., Nowicka, A., ... </w:t>
            </w:r>
            <w:r>
              <w:rPr>
                <w:rFonts w:cs="Arial" w:ascii="Arial" w:hAnsi="Arial"/>
                <w:lang w:val="en-GB"/>
              </w:rPr>
              <w:t>&amp; Żur, I. (2017). Changes in protein abundance and activity involved in freezing tolerance acquisition in winter barley (</w:t>
            </w:r>
            <w:r>
              <w:rPr>
                <w:rFonts w:cs="Arial" w:ascii="Arial" w:hAnsi="Arial"/>
                <w:i/>
                <w:lang w:val="en-GB"/>
              </w:rPr>
              <w:t>Hordeum vulgare</w:t>
            </w:r>
            <w:r>
              <w:rPr>
                <w:rFonts w:cs="Arial" w:ascii="Arial" w:hAnsi="Arial"/>
                <w:lang w:val="en-GB"/>
              </w:rPr>
              <w:t xml:space="preserve"> L.). </w:t>
            </w:r>
            <w:r>
              <w:rPr>
                <w:rFonts w:cs="Arial" w:ascii="Arial" w:hAnsi="Arial"/>
              </w:rPr>
              <w:t>Journal of Proteomics.</w:t>
            </w:r>
          </w:p>
          <w:p>
            <w:pPr>
              <w:pStyle w:val="Normal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cs="Arial" w:ascii="Arial" w:hAnsi="Arial"/>
              </w:rPr>
              <w:t xml:space="preserve">Gołębiowska-Pikania, G., Kopeć, P., Surówka, E., Janowiak, F., Krzewska, M., Dubas, E., ... </w:t>
            </w:r>
            <w:r>
              <w:rPr>
                <w:rFonts w:cs="Arial" w:ascii="Arial" w:hAnsi="Arial"/>
                <w:lang w:val="en-GB"/>
              </w:rPr>
              <w:t>&amp; Hura, T. (2017). Changes in protein abundance and activity induced by drought during generative development of winter barley (</w:t>
            </w:r>
            <w:r>
              <w:rPr>
                <w:rFonts w:cs="Arial" w:ascii="Arial" w:hAnsi="Arial"/>
                <w:i/>
                <w:lang w:val="en-GB"/>
              </w:rPr>
              <w:t>Hordeum vulgare</w:t>
            </w:r>
            <w:r>
              <w:rPr>
                <w:rFonts w:cs="Arial" w:ascii="Arial" w:hAnsi="Arial"/>
                <w:lang w:val="en-GB"/>
              </w:rPr>
              <w:t xml:space="preserve"> L.). Journal of Proteomics.</w:t>
            </w:r>
          </w:p>
          <w:p>
            <w:pPr>
              <w:pStyle w:val="Normal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  <w:t>Krzewska, M., Gołębiowska-Pikania, G., Dubas, E., Gawin, M., &amp; Żur, I. (2017). Identification of proteins related to microspore embryogenesis responsiveness in anther cultures of winter triticale (×</w:t>
            </w:r>
            <w:r>
              <w:rPr>
                <w:rFonts w:cs="Arial" w:ascii="Arial" w:hAnsi="Arial"/>
                <w:i/>
                <w:lang w:val="en-GB"/>
              </w:rPr>
              <w:t xml:space="preserve"> Triticosecale</w:t>
            </w:r>
            <w:r>
              <w:rPr>
                <w:rFonts w:cs="Arial" w:ascii="Arial" w:hAnsi="Arial"/>
                <w:lang w:val="en-GB"/>
              </w:rPr>
              <w:t xml:space="preserve"> Wittm.). Euphytica, 213(8), 192.</w:t>
            </w:r>
          </w:p>
          <w:p>
            <w:pPr>
              <w:pStyle w:val="Normal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GB"/>
              </w:rPr>
              <w:t>Emami, K., Morris, N. J., Cockell, S. J., Golebiowska, G., Shu, Q. Y., &amp; Gatehouse, A. M. (2010). Changes in protein expression profiles between a low phytic acid rice (</w:t>
            </w:r>
            <w:r>
              <w:rPr>
                <w:rFonts w:cs="Arial" w:ascii="Arial" w:hAnsi="Arial"/>
                <w:i/>
                <w:lang w:val="en-GB"/>
              </w:rPr>
              <w:t>Oryza sativa</w:t>
            </w:r>
            <w:r>
              <w:rPr>
                <w:rFonts w:cs="Arial" w:ascii="Arial" w:hAnsi="Arial"/>
                <w:lang w:val="en-GB"/>
              </w:rPr>
              <w:t xml:space="preserve"> L. Ssp. japonica) line and its parental line: a proteomic and bioinformatic approach. </w:t>
            </w:r>
            <w:r>
              <w:rPr>
                <w:rFonts w:cs="Arial" w:ascii="Arial" w:hAnsi="Arial"/>
                <w:lang w:val="en-US"/>
              </w:rPr>
              <w:t>Journal of agricultural and food chemistry, 58(11), 6912-6922.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US"/>
              </w:rPr>
              <w:t xml:space="preserve">Dubin, A. (2003). Wprowadzenie do chemii białek. </w:t>
            </w:r>
            <w:r>
              <w:rPr>
                <w:rFonts w:cs="Arial" w:ascii="Arial" w:hAnsi="Arial"/>
              </w:rPr>
              <w:t>Wydawnictwo Wydziału Biotechnologii UJ, 144, 166.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Rasch, D., &amp; Herrendörfer, G. (1991). Statystyczne planowanie doświadczeń. Wydawnictwo Naukowe PWN.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  <w:lang w:val="en-US"/>
              </w:rPr>
            </w:pPr>
            <w:r>
              <w:rPr>
                <w:rFonts w:cs="Arial" w:ascii="Arial" w:hAnsi="Arial"/>
                <w:lang w:val="en-GB"/>
              </w:rPr>
              <w:t>Harris, E. L., &amp; Angal, S. (1989). Protein purification methods. IRL Press at Oxford University Press.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  <w:lang w:val="en-GB"/>
        </w:rPr>
      </w:pPr>
      <w:r>
        <w:rPr>
          <w:rFonts w:cs="Arial" w:ascii="Arial" w:hAnsi="Arial"/>
          <w:sz w:val="22"/>
          <w:szCs w:val="16"/>
          <w:lang w:val="en-GB"/>
        </w:rPr>
      </w:r>
    </w:p>
    <w:p>
      <w:pPr>
        <w:pStyle w:val="Normal"/>
        <w:rPr>
          <w:rFonts w:ascii="Arial" w:hAnsi="Arial" w:cs="Arial"/>
          <w:sz w:val="22"/>
          <w:szCs w:val="16"/>
          <w:lang w:val="en-GB"/>
        </w:rPr>
      </w:pPr>
      <w:r>
        <w:rPr>
          <w:rFonts w:cs="Arial" w:ascii="Arial" w:hAnsi="Arial"/>
          <w:sz w:val="22"/>
          <w:szCs w:val="16"/>
          <w:lang w:val="en-GB"/>
        </w:rPr>
      </w:r>
    </w:p>
    <w:p>
      <w:pPr>
        <w:pStyle w:val="Tekstdymka1"/>
        <w:rPr>
          <w:rFonts w:ascii="Arial" w:hAnsi="Arial" w:cs="Arial"/>
          <w:sz w:val="22"/>
          <w:lang w:val="en-GB"/>
        </w:rPr>
      </w:pPr>
      <w:r>
        <w:rPr>
          <w:rFonts w:cs="Arial" w:ascii="Arial" w:hAnsi="Arial"/>
          <w:sz w:val="22"/>
          <w:lang w:val="en-GB"/>
        </w:rPr>
      </w:r>
    </w:p>
    <w:p>
      <w:pPr>
        <w:pStyle w:val="Tekstdymka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Bilans godzinowy zgodny z CNPS (Całkowity Nakład Pracy Studenta)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6"/>
        <w:gridCol w:w="5749"/>
        <w:gridCol w:w="1067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8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15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5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10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5</w:t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2</w:t>
            </w:r>
          </w:p>
        </w:tc>
      </w:tr>
      <w:tr>
        <w:trPr>
          <w:trHeight w:val="365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30</w:t>
            </w:r>
          </w:p>
        </w:tc>
      </w:tr>
      <w:tr>
        <w:trPr>
          <w:trHeight w:val="365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75</w:t>
            </w:r>
          </w:p>
        </w:tc>
      </w:tr>
      <w:tr>
        <w:trPr>
          <w:trHeight w:val="392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3</w:t>
            </w:r>
          </w:p>
        </w:tc>
      </w:tr>
    </w:tbl>
    <w:p>
      <w:pPr>
        <w:pStyle w:val="Tekstdymka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454" w:top="1276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keepNext w:val="true"/>
      <w:spacing w:before="240" w:after="1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0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0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  <w:docVars>
    <w:docVar w:name="__Grammarly_42____i" w:val="H4sIAAAAAAAEAKtWckksSQxILCpxzi/NK1GyMqwFAAEhoTITAAAA"/>
    <w:docVar w:name="__Grammarly_42___1" w:val="H4sIAAAAAAAEAKtWcslP9kxRslIyNDYyNDM3MbQwNLU0Mzc2NDFQ0lEKTi0uzszPAymwqAUAKu+n7CwAAAA=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Heading1">
    <w:name w:val="Heading 1"/>
    <w:basedOn w:val="Normal"/>
    <w:next w:val="Normal"/>
    <w:qFormat/>
    <w:pPr>
      <w:keepNext w:val="true"/>
      <w:jc w:val="center"/>
      <w:outlineLvl w:val="0"/>
    </w:pPr>
    <w:rPr>
      <w:rFonts w:ascii="Verdana" w:hAnsi="Verdana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Pagenumber">
    <w:name w:val="page number"/>
    <w:semiHidden/>
    <w:qFormat/>
    <w:rPr>
      <w:sz w:val="14"/>
      <w:szCs w:val="14"/>
    </w:rPr>
  </w:style>
  <w:style w:type="character" w:styleId="Annotationreference">
    <w:name w:val="annotation reference"/>
    <w:semiHidden/>
    <w:qFormat/>
    <w:rPr>
      <w:sz w:val="16"/>
      <w:szCs w:val="16"/>
    </w:rPr>
  </w:style>
  <w:style w:type="character" w:styleId="Znakiprzypiswdolnych">
    <w:name w:val="Znaki przypisów dolnych"/>
    <w:semiHidden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opkaZnak" w:customStyle="1">
    <w:name w:val="Stopka Znak"/>
    <w:qFormat/>
    <w:rPr>
      <w:sz w:val="24"/>
      <w:szCs w:val="24"/>
    </w:rPr>
  </w:style>
  <w:style w:type="character" w:styleId="TekstdymkaZnak" w:customStyle="1">
    <w:name w:val="Tekst dymka Znak"/>
    <w:link w:val="BalloonText"/>
    <w:uiPriority w:val="99"/>
    <w:semiHidden/>
    <w:qFormat/>
    <w:rsid w:val="00827d3b"/>
    <w:rPr>
      <w:rFonts w:ascii="Tahoma" w:hAnsi="Tahoma" w:cs="Tahoma"/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semiHidden/>
    <w:qFormat/>
    <w:rsid w:val="009026ff"/>
    <w:rPr/>
  </w:style>
  <w:style w:type="character" w:styleId="TematkomentarzaZnak" w:customStyle="1">
    <w:name w:val="Temat komentarza Znak"/>
    <w:link w:val="Annotationsubject"/>
    <w:uiPriority w:val="99"/>
    <w:semiHidden/>
    <w:qFormat/>
    <w:rsid w:val="009026ff"/>
    <w:rPr>
      <w:b/>
      <w:bCs/>
    </w:rPr>
  </w:style>
  <w:style w:type="character" w:styleId="LineNumber">
    <w:name w:val="Line Number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BodyText"/>
    <w:semiHidden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semiHidden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Footer">
    <w:name w:val="Footer"/>
    <w:basedOn w:val="Normal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BodyText"/>
    <w:qFormat/>
    <w:pPr/>
    <w:rPr/>
  </w:style>
  <w:style w:type="paragraph" w:styleId="Annotationtext">
    <w:name w:val="annotation text"/>
    <w:basedOn w:val="Normal"/>
    <w:link w:val="TekstkomentarzaZnak"/>
    <w:semiHidden/>
    <w:qFormat/>
    <w:pPr/>
    <w:rPr>
      <w:sz w:val="20"/>
      <w:szCs w:val="20"/>
    </w:rPr>
  </w:style>
  <w:style w:type="paragraph" w:styleId="Tematkomentarza1" w:customStyle="1">
    <w:name w:val="Temat komentarza1"/>
    <w:basedOn w:val="Annotationtext"/>
    <w:next w:val="Annotationtext"/>
    <w:qFormat/>
    <w:pPr/>
    <w:rPr>
      <w:b/>
      <w:bCs/>
    </w:rPr>
  </w:style>
  <w:style w:type="paragraph" w:styleId="Tekstdymka1" w:customStyle="1">
    <w:name w:val="Tekst dymka1"/>
    <w:basedOn w:val="Normal"/>
    <w:qFormat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27d3b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026f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mbof xmlns="b52c25fa-4a22-4f71-bd58-d08063dcb0d9" xsi:nil="true"/>
    <Opis xmlns="b52c25fa-4a22-4f71-bd58-d08063dcb0d9">zal_nr_4_karta_kursu_2019</Opi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C2E161D25864DAB9465190EA1C182" ma:contentTypeVersion="2" ma:contentTypeDescription="Utwórz nowy dokument." ma:contentTypeScope="" ma:versionID="b5a560288536d59b13e04149425d02c2">
  <xsd:schema xmlns:xsd="http://www.w3.org/2001/XMLSchema" xmlns:xs="http://www.w3.org/2001/XMLSchema" xmlns:p="http://schemas.microsoft.com/office/2006/metadata/properties" xmlns:ns2="b52c25fa-4a22-4f71-bd58-d08063dcb0d9" targetNamespace="http://schemas.microsoft.com/office/2006/metadata/properties" ma:root="true" ma:fieldsID="2199fd3832fe89388b284dd1e8cb34ed" ns2:_="">
    <xsd:import namespace="b52c25fa-4a22-4f71-bd58-d08063dcb0d9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25fa-4a22-4f71-bd58-d08063dcb0d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  <xsd:element name="mbof" ma:index="9" nillable="true" ma:displayName="Liczba" ma:internalName="mbo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93F53-9933-48FB-8D7B-20008F7B0C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D698EB0-3716-4CA7-9047-C99DDC96E2D5}">
  <ds:schemaRefs>
    <ds:schemaRef ds:uri="http://schemas.microsoft.com/office/2006/metadata/properties"/>
    <ds:schemaRef ds:uri="b52c25fa-4a22-4f71-bd58-d08063dcb0d9"/>
  </ds:schemaRefs>
</ds:datastoreItem>
</file>

<file path=customXml/itemProps3.xml><?xml version="1.0" encoding="utf-8"?>
<ds:datastoreItem xmlns:ds="http://schemas.openxmlformats.org/officeDocument/2006/customXml" ds:itemID="{4D5ADFE0-640C-48E0-8E15-84AA1C832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B22F9B-2BB5-4A9F-AA6E-176BA22F2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25fa-4a22-4f71-bd58-d08063dc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LibreOffice/7.6.1.2$Windows_X86_64 LibreOffice_project/f5defcebd022c5bc36bbb79be232cb6926d8f674</Application>
  <AppVersion>15.0000</AppVersion>
  <Pages>6</Pages>
  <Words>1179</Words>
  <Characters>8015</Characters>
  <CharactersWithSpaces>9014</CharactersWithSpaces>
  <Paragraphs>187</Paragraphs>
  <Company>Akademia Pedagogiczna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2020-10-13T08:40:00Z</dcterms:created>
  <dc:creator>Barbara Wilk</dc:creator>
  <dc:description/>
  <dc:language>pl-PL</dc:language>
  <cp:lastModifiedBy>Michał Nosek</cp:lastModifiedBy>
  <cp:lastPrinted>2012-01-27T06:28:00Z</cp:lastPrinted>
  <dcterms:modified xsi:type="dcterms:W3CDTF">2023-09-13T07:23:00Z</dcterms:modified>
  <cp:revision>8</cp:revision>
  <dc:subject/>
  <dc:title>zal_nr_4_karta_kursu_2019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